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29" w:rsidRPr="00380F67" w:rsidDel="00C64CF2" w:rsidRDefault="00380F67">
      <w:pPr>
        <w:spacing w:line="240" w:lineRule="auto"/>
        <w:jc w:val="both"/>
        <w:rPr>
          <w:del w:id="0" w:author="Дерябин Сергей Евгеньевич" w:date="2022-08-18T15:54:00Z"/>
          <w:rFonts w:ascii="Times New Roman" w:hAnsi="Times New Roman" w:cs="Times New Roman"/>
          <w:b/>
          <w:sz w:val="28"/>
          <w:szCs w:val="28"/>
          <w:rPrChange w:id="1" w:author="Дерябин Сергей Евгеньевич" w:date="2022-08-18T16:04:00Z">
            <w:rPr>
              <w:del w:id="2" w:author="Дерябин Сергей Евгеньевич" w:date="2022-08-18T15:54:00Z"/>
              <w:rFonts w:ascii="Times New Roman" w:hAnsi="Times New Roman" w:cs="Times New Roman"/>
              <w:sz w:val="28"/>
              <w:szCs w:val="28"/>
            </w:rPr>
          </w:rPrChange>
        </w:rPr>
        <w:pPrChange w:id="3" w:author="Дерябин Сергей Евгеньевич" w:date="2022-08-18T16:04:00Z">
          <w:pPr>
            <w:spacing w:line="240" w:lineRule="auto"/>
            <w:jc w:val="center"/>
          </w:pPr>
        </w:pPrChange>
      </w:pPr>
      <w:bookmarkStart w:id="4" w:name="_GoBack"/>
      <w:bookmarkEnd w:id="4"/>
      <w:ins w:id="5" w:author="Дерябин Сергей Евгеньевич" w:date="2022-08-18T16:03:00Z">
        <w:r w:rsidRPr="00380F67">
          <w:rPr>
            <w:rFonts w:ascii="Times New Roman" w:hAnsi="Times New Roman" w:cs="Times New Roman"/>
            <w:b/>
            <w:sz w:val="28"/>
            <w:szCs w:val="28"/>
            <w:rPrChange w:id="6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уч</w:t>
        </w:r>
        <w:r w:rsidR="00C81F94">
          <w:rPr>
            <w:rFonts w:ascii="Times New Roman" w:hAnsi="Times New Roman" w:cs="Times New Roman"/>
            <w:b/>
            <w:sz w:val="28"/>
            <w:szCs w:val="28"/>
          </w:rPr>
          <w:t>ебно-методическом центре</w:t>
        </w:r>
        <w:r w:rsidRPr="00380F67">
          <w:rPr>
            <w:rFonts w:ascii="Times New Roman" w:hAnsi="Times New Roman" w:cs="Times New Roman"/>
            <w:b/>
            <w:sz w:val="28"/>
            <w:szCs w:val="28"/>
            <w:rPrChange w:id="7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</w:t>
        </w:r>
      </w:ins>
      <w:ins w:id="8" w:author="Дерябин Сергей Евгеньевич" w:date="2022-08-18T16:39:00Z">
        <w:r w:rsidR="00C3407A">
          <w:rPr>
            <w:rFonts w:ascii="Times New Roman" w:hAnsi="Times New Roman" w:cs="Times New Roman"/>
            <w:b/>
            <w:sz w:val="28"/>
            <w:szCs w:val="28"/>
          </w:rPr>
          <w:t xml:space="preserve">ЮАО и </w:t>
        </w:r>
      </w:ins>
      <w:ins w:id="9" w:author="Дерябин Сергей Евгеньевич" w:date="2022-08-18T16:03:00Z">
        <w:r w:rsidR="00C3407A">
          <w:rPr>
            <w:rFonts w:ascii="Times New Roman" w:hAnsi="Times New Roman" w:cs="Times New Roman"/>
            <w:b/>
            <w:sz w:val="28"/>
            <w:szCs w:val="28"/>
          </w:rPr>
          <w:t>ЮЗАО подготовили более полутора тысяч</w:t>
        </w:r>
        <w:r w:rsidRPr="00380F67">
          <w:rPr>
            <w:rFonts w:ascii="Times New Roman" w:hAnsi="Times New Roman" w:cs="Times New Roman"/>
            <w:b/>
            <w:sz w:val="28"/>
            <w:szCs w:val="28"/>
            <w:rPrChange w:id="10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специалистов, обеспечивающих безопасность.</w:t>
        </w:r>
      </w:ins>
      <w:del w:id="11" w:author="Дерябин Сергей Евгеньевич" w:date="2022-08-18T15:54:00Z">
        <w:r w:rsidR="001A38D0" w:rsidRPr="00380F67" w:rsidDel="00C64CF2">
          <w:rPr>
            <w:rFonts w:ascii="Times New Roman" w:hAnsi="Times New Roman" w:cs="Times New Roman"/>
            <w:b/>
            <w:sz w:val="28"/>
            <w:szCs w:val="28"/>
            <w:rPrChange w:id="12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Выбор разумного руководителя!</w:delText>
        </w:r>
      </w:del>
    </w:p>
    <w:p w:rsidR="00DB22B8" w:rsidRPr="00380F67" w:rsidDel="00C64CF2" w:rsidRDefault="00BF6C29">
      <w:pPr>
        <w:spacing w:after="0" w:line="240" w:lineRule="auto"/>
        <w:ind w:firstLine="708"/>
        <w:jc w:val="both"/>
        <w:rPr>
          <w:del w:id="13" w:author="Дерябин Сергей Евгеньевич" w:date="2022-08-18T15:54:00Z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14" w:author="Дерябин Сергей Евгеньевич" w:date="2022-08-18T16:04:00Z">
            <w:rPr>
              <w:del w:id="15" w:author="Дерябин Сергей Евгеньевич" w:date="2022-08-18T15:54:00Z"/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16" w:author="Дерябин Сергей Евгеньевич" w:date="2022-08-18T16:04:00Z">
          <w:pPr>
            <w:spacing w:after="0" w:line="240" w:lineRule="auto"/>
            <w:ind w:firstLine="708"/>
          </w:pPr>
        </w:pPrChange>
      </w:pPr>
      <w:del w:id="17" w:author="Дерябин Сергей Евгеньевич" w:date="2022-08-18T15:54:00Z"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18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 xml:space="preserve">Современный мир стремительно меняется. То, что вчера казалось незыблемым и спокойным, сегодня уже не кажется столь мирным и уютным. Выбор у обычных людей достаточно широк – можно принимать или не принимать изменения. </w:delText>
        </w:r>
      </w:del>
    </w:p>
    <w:p w:rsidR="00BF6C29" w:rsidRPr="00380F67" w:rsidDel="00C64CF2" w:rsidRDefault="00BF6C29">
      <w:pPr>
        <w:spacing w:after="0" w:line="240" w:lineRule="auto"/>
        <w:ind w:firstLine="708"/>
        <w:jc w:val="both"/>
        <w:rPr>
          <w:del w:id="19" w:author="Дерябин Сергей Евгеньевич" w:date="2022-08-18T15:54:00Z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20" w:author="Дерябин Сергей Евгеньевич" w:date="2022-08-18T16:04:00Z">
            <w:rPr>
              <w:del w:id="21" w:author="Дерябин Сергей Евгеньевич" w:date="2022-08-18T15:54:00Z"/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22" w:author="Дерябин Сергей Евгеньевич" w:date="2022-08-18T16:04:00Z">
          <w:pPr>
            <w:spacing w:after="0" w:line="240" w:lineRule="auto"/>
            <w:ind w:firstLine="708"/>
          </w:pPr>
        </w:pPrChange>
      </w:pPr>
      <w:del w:id="23" w:author="Дерябин Сергей Евгеньевич" w:date="2022-08-18T15:54:00Z"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4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>Руководители, ответственные лица предприятий и трудовых коллективов такой «свободы выбора» лишены на законодательном федерально</w:delText>
        </w:r>
        <w:r w:rsidR="000101C6"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5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>м</w:delText>
        </w:r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6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 xml:space="preserve"> и местном уровне! Обучение основам гражданской обороны и аттестация ответственных лиц – это прямое выполнение законодательных актов нашей страны!</w:delText>
        </w:r>
      </w:del>
    </w:p>
    <w:p w:rsidR="00BF6C29" w:rsidRPr="00380F67" w:rsidRDefault="00BF6C29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27" w:author="Дерябин Сергей Евгеньевич" w:date="2022-08-18T16:04:00Z">
            <w:rPr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28" w:author="Дерябин Сергей Евгеньевич" w:date="2022-08-18T16:04:00Z">
          <w:pPr>
            <w:spacing w:after="0" w:line="240" w:lineRule="auto"/>
          </w:pPr>
        </w:pPrChange>
      </w:pPr>
    </w:p>
    <w:p w:rsidR="00AE73B8" w:rsidDel="00C64CF2" w:rsidRDefault="00DA1428" w:rsidP="00DB22B8">
      <w:pPr>
        <w:spacing w:after="0" w:line="240" w:lineRule="auto"/>
        <w:ind w:firstLine="708"/>
        <w:rPr>
          <w:del w:id="29" w:author="Дерябин Сергей Евгеньевич" w:date="2022-08-18T15:54:00Z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del w:id="30" w:author="Дерябин Сергей Евгеньевич" w:date="2022-08-18T15:54:00Z">
        <w:r w:rsidRPr="00DA1428" w:rsidDel="00C64CF2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delText>Поэтому любая организация должна быть готова мобилизовать имеющиеся ресурсы и гарантировать защиту людей и материальных активов при наступлении экстренной ситуации. Чтобы обеспечить такую готовность, сотрудники компаний должны проходить обучение по ГО и ЧС в соответствии с требованиями действующего законодательства.</w:delText>
        </w:r>
      </w:del>
    </w:p>
    <w:p w:rsidR="00BF6C29" w:rsidRPr="00DA1428" w:rsidDel="00C64CF2" w:rsidRDefault="00BF6C29" w:rsidP="00DB22B8">
      <w:pPr>
        <w:spacing w:after="0" w:line="240" w:lineRule="auto"/>
        <w:ind w:firstLine="708"/>
        <w:rPr>
          <w:del w:id="31" w:author="Дерябин Сергей Евгеньевич" w:date="2022-08-18T15:54:00Z"/>
          <w:rFonts w:ascii="Times New Roman" w:hAnsi="Times New Roman" w:cs="Times New Roman"/>
          <w:sz w:val="28"/>
          <w:szCs w:val="28"/>
        </w:rPr>
      </w:pPr>
      <w:del w:id="32" w:author="Дерябин Сергей Евгеньевич" w:date="2022-08-18T15:54:00Z">
        <w:r w:rsidDel="00C64CF2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delText>Что же в этом плане организовано и запланировано в Юго-Западном округе в текущем году и на ближайшую перспективу?</w:delText>
        </w:r>
      </w:del>
    </w:p>
    <w:p w:rsidR="00DA1428" w:rsidRPr="00DA1428" w:rsidRDefault="00DA1428" w:rsidP="003B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3B8" w:rsidRDefault="00F22F5D" w:rsidP="003B6F6D">
      <w:pPr>
        <w:spacing w:after="0" w:line="240" w:lineRule="auto"/>
        <w:ind w:firstLine="709"/>
        <w:jc w:val="both"/>
        <w:rPr>
          <w:ins w:id="33" w:author="Дерябин Сергей Евгеньевич" w:date="2022-08-18T15:57:00Z"/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В </w:t>
      </w:r>
      <w:r w:rsidR="00DB22B8">
        <w:rPr>
          <w:rFonts w:ascii="Times New Roman" w:hAnsi="Times New Roman" w:cs="Times New Roman"/>
          <w:sz w:val="28"/>
          <w:szCs w:val="28"/>
        </w:rPr>
        <w:t xml:space="preserve">городском и окружном </w:t>
      </w:r>
      <w:ins w:id="34" w:author="Дерябин Сергей Евгеньевич" w:date="2022-08-18T15:54:00Z">
        <w:r w:rsidR="00C64CF2">
          <w:rPr>
            <w:rFonts w:ascii="Times New Roman" w:hAnsi="Times New Roman" w:cs="Times New Roman"/>
            <w:sz w:val="28"/>
            <w:szCs w:val="28"/>
          </w:rPr>
          <w:t>у</w:t>
        </w:r>
      </w:ins>
      <w:del w:id="35" w:author="Дерябин Сергей Евгеньевич" w:date="2022-08-18T15:54:00Z">
        <w:r w:rsidR="00DB22B8" w:rsidDel="00C64CF2">
          <w:rPr>
            <w:rFonts w:ascii="Times New Roman" w:hAnsi="Times New Roman" w:cs="Times New Roman"/>
            <w:sz w:val="28"/>
            <w:szCs w:val="28"/>
          </w:rPr>
          <w:delText>У</w:delText>
        </w:r>
      </w:del>
      <w:r w:rsidR="00DB22B8">
        <w:rPr>
          <w:rFonts w:ascii="Times New Roman" w:hAnsi="Times New Roman" w:cs="Times New Roman"/>
          <w:sz w:val="28"/>
          <w:szCs w:val="28"/>
        </w:rPr>
        <w:t xml:space="preserve">чебно-методических центрах </w:t>
      </w:r>
      <w:ins w:id="36" w:author="Дерябин Сергей Евгеньевич" w:date="2022-08-18T15:54:00Z">
        <w:r w:rsidR="00C64CF2">
          <w:rPr>
            <w:rFonts w:ascii="Times New Roman" w:hAnsi="Times New Roman" w:cs="Times New Roman"/>
            <w:sz w:val="28"/>
            <w:szCs w:val="28"/>
          </w:rPr>
          <w:t xml:space="preserve">ГО и ЧС </w:t>
        </w:r>
      </w:ins>
      <w:r w:rsidRPr="00DA1428">
        <w:rPr>
          <w:rFonts w:ascii="Times New Roman" w:hAnsi="Times New Roman" w:cs="Times New Roman"/>
          <w:sz w:val="28"/>
          <w:szCs w:val="28"/>
        </w:rPr>
        <w:t>в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перво</w:t>
      </w:r>
      <w:r w:rsidRPr="00DA1428">
        <w:rPr>
          <w:rFonts w:ascii="Times New Roman" w:hAnsi="Times New Roman" w:cs="Times New Roman"/>
          <w:sz w:val="28"/>
          <w:szCs w:val="28"/>
        </w:rPr>
        <w:t>м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85A50" w:rsidRPr="00DA1428">
        <w:rPr>
          <w:rFonts w:ascii="Times New Roman" w:hAnsi="Times New Roman" w:cs="Times New Roman"/>
          <w:sz w:val="28"/>
          <w:szCs w:val="28"/>
        </w:rPr>
        <w:t>и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37" w:author="Дерябин Сергей Евгеньевич" w:date="2022-08-18T15:55:00Z">
        <w:r w:rsidR="00C64CF2" w:rsidRPr="00DA1428">
          <w:rPr>
            <w:rFonts w:ascii="Times New Roman" w:hAnsi="Times New Roman" w:cs="Times New Roman"/>
            <w:sz w:val="28"/>
            <w:szCs w:val="28"/>
          </w:rPr>
          <w:t>прошли</w:t>
        </w:r>
        <w:r w:rsidR="00C64CF2" w:rsidRPr="00DA1428" w:rsidDel="00C64CF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8" w:author="Дерябин Сергей Евгеньевич" w:date="2022-08-18T15:54:00Z">
        <w:r w:rsidR="00AE73B8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2022 года 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подготовку </w:t>
      </w:r>
      <w:del w:id="39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прошли</w:delText>
        </w:r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40" w:author="Дерябин Сергей Евгеньевич" w:date="2022-08-18T16:31:00Z">
        <w:r w:rsidR="005136B5">
          <w:rPr>
            <w:rFonts w:ascii="Times New Roman" w:hAnsi="Times New Roman" w:cs="Times New Roman"/>
            <w:sz w:val="28"/>
            <w:szCs w:val="28"/>
          </w:rPr>
          <w:t>более 6,8 тысячи</w:t>
        </w:r>
      </w:ins>
      <w:del w:id="41" w:author="Дерябин Сергей Евгеньевич" w:date="2022-08-18T16:31:00Z">
        <w:r w:rsidR="000D3DEB" w:rsidRPr="00DA1428" w:rsidDel="005136B5">
          <w:rPr>
            <w:rFonts w:ascii="Times New Roman" w:hAnsi="Times New Roman" w:cs="Times New Roman"/>
            <w:sz w:val="28"/>
            <w:szCs w:val="28"/>
          </w:rPr>
          <w:delText>11</w:delText>
        </w:r>
        <w:r w:rsidRPr="00DA1428" w:rsidDel="005136B5">
          <w:rPr>
            <w:rFonts w:ascii="Times New Roman" w:hAnsi="Times New Roman" w:cs="Times New Roman"/>
            <w:sz w:val="28"/>
            <w:szCs w:val="28"/>
          </w:rPr>
          <w:delText>33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42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 xml:space="preserve">человек — </w:t>
        </w:r>
      </w:ins>
      <w:ins w:id="43" w:author="Дерябин Сергей Евгеньевич" w:date="2022-08-18T16:33:00Z">
        <w:r w:rsidR="005136B5">
          <w:rPr>
            <w:rFonts w:ascii="Times New Roman" w:hAnsi="Times New Roman" w:cs="Times New Roman"/>
            <w:sz w:val="28"/>
            <w:szCs w:val="28"/>
          </w:rPr>
          <w:t xml:space="preserve">спасатели, пожарные, судоводители, </w:t>
        </w:r>
      </w:ins>
      <w:ins w:id="44" w:author="Дерябин Сергей Евгеньевич" w:date="2022-08-18T16:42:00Z">
        <w:r w:rsidR="00E15B89">
          <w:rPr>
            <w:rFonts w:ascii="Times New Roman" w:hAnsi="Times New Roman" w:cs="Times New Roman"/>
            <w:sz w:val="28"/>
            <w:szCs w:val="28"/>
          </w:rPr>
          <w:t xml:space="preserve">операторы Системы 112, </w:t>
        </w:r>
      </w:ins>
      <w:r w:rsidR="000D3DEB" w:rsidRPr="00DA1428">
        <w:rPr>
          <w:rFonts w:ascii="Times New Roman" w:hAnsi="Times New Roman" w:cs="Times New Roman"/>
          <w:sz w:val="28"/>
          <w:szCs w:val="28"/>
        </w:rPr>
        <w:t>руководител</w:t>
      </w:r>
      <w:ins w:id="45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>и</w:t>
        </w:r>
      </w:ins>
      <w:del w:id="46" w:author="Дерябин Сергей Евгеньевич" w:date="2022-08-18T16:32:00Z">
        <w:r w:rsidRPr="00DA1428" w:rsidDel="005136B5">
          <w:rPr>
            <w:rFonts w:ascii="Times New Roman" w:hAnsi="Times New Roman" w:cs="Times New Roman"/>
            <w:sz w:val="28"/>
            <w:szCs w:val="28"/>
          </w:rPr>
          <w:delText>я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и работник</w:t>
      </w:r>
      <w:ins w:id="47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>и</w:t>
        </w:r>
      </w:ins>
      <w:del w:id="48" w:author="Дерябин Сергей Евгеньевич" w:date="2022-08-18T16:32:00Z">
        <w:r w:rsidRPr="00DA1428" w:rsidDel="005136B5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 и организаций</w:t>
      </w:r>
      <w:del w:id="49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ЮЗАО</w:delText>
        </w:r>
      </w:del>
      <w:ins w:id="50" w:author="Дерябин Сергей Евгеньевич" w:date="2022-08-18T15:55:00Z">
        <w:r w:rsidR="00E15B89">
          <w:rPr>
            <w:rFonts w:ascii="Times New Roman" w:hAnsi="Times New Roman" w:cs="Times New Roman"/>
            <w:sz w:val="28"/>
            <w:szCs w:val="28"/>
          </w:rPr>
          <w:t xml:space="preserve"> города</w:t>
        </w:r>
      </w:ins>
      <w:ins w:id="51" w:author="Дерябин Сергей Евгеньевич" w:date="2022-08-18T16:43:00Z">
        <w:r w:rsidR="00E15B89">
          <w:rPr>
            <w:rFonts w:ascii="Times New Roman" w:hAnsi="Times New Roman" w:cs="Times New Roman"/>
            <w:sz w:val="28"/>
            <w:szCs w:val="28"/>
          </w:rPr>
          <w:t xml:space="preserve">, отвечающие за обеспечение </w:t>
        </w:r>
      </w:ins>
      <w:del w:id="52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города Москвы</w:delText>
        </w:r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3" w:author="Дерябин Сергей Евгеньевич" w:date="2022-08-18T16:43:00Z">
        <w:r w:rsidR="000D3DEB" w:rsidRPr="00DA1428" w:rsidDel="00E15B89">
          <w:rPr>
            <w:rFonts w:ascii="Times New Roman" w:hAnsi="Times New Roman" w:cs="Times New Roman"/>
            <w:sz w:val="28"/>
            <w:szCs w:val="28"/>
          </w:rPr>
          <w:delText>в о</w:delText>
        </w:r>
        <w:r w:rsidR="00DB22B8" w:rsidDel="00E15B89">
          <w:rPr>
            <w:rFonts w:ascii="Times New Roman" w:hAnsi="Times New Roman" w:cs="Times New Roman"/>
            <w:sz w:val="28"/>
            <w:szCs w:val="28"/>
          </w:rPr>
          <w:delText>блас</w:delText>
        </w:r>
      </w:del>
      <w:ins w:id="54" w:author="Дерябин Сергей Евгеньевич" w:date="2022-08-18T16:31:00Z">
        <w:r w:rsidR="005136B5">
          <w:rPr>
            <w:rFonts w:ascii="Times New Roman" w:hAnsi="Times New Roman" w:cs="Times New Roman"/>
            <w:sz w:val="28"/>
            <w:szCs w:val="28"/>
          </w:rPr>
          <w:t>пожарной безопасности</w:t>
        </w:r>
      </w:ins>
      <w:ins w:id="55" w:author="Дерябин Сергей Евгеньевич" w:date="2022-08-18T16:32:00Z">
        <w:r w:rsidR="00E15B89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5136B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6" w:author="Дерябин Сергей Евгеньевич" w:date="2022-08-18T16:04:00Z">
        <w:r w:rsidR="00DB22B8" w:rsidDel="00C81F94">
          <w:rPr>
            <w:rFonts w:ascii="Times New Roman" w:hAnsi="Times New Roman" w:cs="Times New Roman"/>
            <w:sz w:val="28"/>
            <w:szCs w:val="28"/>
          </w:rPr>
          <w:delText xml:space="preserve">ти ГО, </w:delText>
        </w:r>
      </w:del>
      <w:ins w:id="57" w:author="Дерябин Сергей Евгеньевич" w:date="2022-08-18T15:55:00Z">
        <w:r w:rsidR="00C64CF2">
          <w:rPr>
            <w:rFonts w:ascii="Times New Roman" w:hAnsi="Times New Roman" w:cs="Times New Roman"/>
            <w:sz w:val="28"/>
            <w:szCs w:val="28"/>
          </w:rPr>
          <w:t>з</w:t>
        </w:r>
      </w:ins>
      <w:del w:id="58" w:author="Дерябин Сергей Евгеньевич" w:date="2022-08-18T15:55:00Z">
        <w:r w:rsidR="00DB22B8" w:rsidDel="00C64CF2">
          <w:rPr>
            <w:rFonts w:ascii="Times New Roman" w:hAnsi="Times New Roman" w:cs="Times New Roman"/>
            <w:sz w:val="28"/>
            <w:szCs w:val="28"/>
          </w:rPr>
          <w:delText>З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>ащит</w:t>
      </w:r>
      <w:ins w:id="59" w:author="Дерябин Сергей Евгеньевич" w:date="2022-08-18T16:44:00Z">
        <w:r w:rsidR="00E15B89">
          <w:rPr>
            <w:rFonts w:ascii="Times New Roman" w:hAnsi="Times New Roman" w:cs="Times New Roman"/>
            <w:sz w:val="28"/>
            <w:szCs w:val="28"/>
          </w:rPr>
          <w:t>у</w:t>
        </w:r>
      </w:ins>
      <w:del w:id="60" w:author="Дерябин Сергей Евгеньевич" w:date="2022-08-18T16:44:00Z">
        <w:r w:rsidR="000D3DEB" w:rsidRPr="00DA1428" w:rsidDel="00E15B89">
          <w:rPr>
            <w:rFonts w:ascii="Times New Roman" w:hAnsi="Times New Roman" w:cs="Times New Roman"/>
            <w:sz w:val="28"/>
            <w:szCs w:val="28"/>
          </w:rPr>
          <w:delText>ы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населения и территорий от </w:t>
      </w:r>
      <w:ins w:id="61" w:author="Дерябин Сергей Евгеньевич" w:date="2022-08-18T15:55:00Z">
        <w:r w:rsidR="00C64CF2">
          <w:rPr>
            <w:rFonts w:ascii="Times New Roman" w:hAnsi="Times New Roman" w:cs="Times New Roman"/>
            <w:sz w:val="28"/>
            <w:szCs w:val="28"/>
          </w:rPr>
          <w:t>чрезвычайных ситуаций</w:t>
        </w:r>
      </w:ins>
      <w:del w:id="62" w:author="Дерябин Сергей Евгеньевич" w:date="2022-08-18T15:55:00Z"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>ЧС</w:delText>
        </w:r>
      </w:del>
      <w:ins w:id="63" w:author="Дерябин Сергей Евгеньевич" w:date="2022-08-18T16:32:00Z">
        <w:r w:rsidR="00C3407A">
          <w:rPr>
            <w:rFonts w:ascii="Times New Roman" w:hAnsi="Times New Roman" w:cs="Times New Roman"/>
            <w:sz w:val="28"/>
            <w:szCs w:val="28"/>
          </w:rPr>
          <w:t>.</w:t>
        </w:r>
        <w:r w:rsidR="005136B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4" w:author="Дерябин Сергей Евгеньевич" w:date="2022-08-18T16:32:00Z">
        <w:r w:rsidR="000D3DEB" w:rsidRPr="00DA1428" w:rsidDel="005136B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C64CF2" w:rsidRPr="00DA1428" w:rsidRDefault="00C64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pPrChange w:id="65" w:author="Дерябин Сергей Евгеньевич" w:date="2022-08-18T15:57:00Z">
          <w:pPr>
            <w:spacing w:after="0" w:line="240" w:lineRule="auto"/>
            <w:ind w:firstLine="709"/>
            <w:jc w:val="both"/>
          </w:pPr>
        </w:pPrChange>
      </w:pPr>
      <w:ins w:id="66" w:author="Дерябин Сергей Евгеньевич" w:date="2022-08-18T15:57:00Z">
        <w:r w:rsidRPr="00DA1428">
          <w:rPr>
            <w:rFonts w:ascii="Times New Roman" w:hAnsi="Times New Roman" w:cs="Times New Roman"/>
            <w:sz w:val="28"/>
            <w:szCs w:val="28"/>
          </w:rPr>
          <w:t xml:space="preserve">В УМЦ по ГО и ЧС по </w:t>
        </w:r>
      </w:ins>
      <w:ins w:id="67" w:author="Дерябин Сергей Евгеньевич" w:date="2022-08-18T16:39:00Z">
        <w:r w:rsidR="00C3407A">
          <w:rPr>
            <w:rFonts w:ascii="Times New Roman" w:hAnsi="Times New Roman" w:cs="Times New Roman"/>
            <w:sz w:val="28"/>
            <w:szCs w:val="28"/>
          </w:rPr>
          <w:t xml:space="preserve">ЮАО и </w:t>
        </w:r>
      </w:ins>
      <w:ins w:id="68" w:author="Дерябин Сергей Евгеньевич" w:date="2022-08-18T15:57:00Z">
        <w:r w:rsidRPr="00DA1428">
          <w:rPr>
            <w:rFonts w:ascii="Times New Roman" w:hAnsi="Times New Roman" w:cs="Times New Roman"/>
            <w:sz w:val="28"/>
            <w:szCs w:val="28"/>
          </w:rPr>
          <w:t xml:space="preserve">ЮЗАО обучение слушателей </w:t>
        </w:r>
        <w:r>
          <w:rPr>
            <w:rFonts w:ascii="Times New Roman" w:hAnsi="Times New Roman" w:cs="Times New Roman"/>
            <w:sz w:val="28"/>
            <w:szCs w:val="28"/>
          </w:rPr>
          <w:t>осуществляется</w:t>
        </w:r>
        <w:r w:rsidRPr="00DA1428">
          <w:rPr>
            <w:rFonts w:ascii="Times New Roman" w:hAnsi="Times New Roman" w:cs="Times New Roman"/>
            <w:sz w:val="28"/>
            <w:szCs w:val="28"/>
          </w:rPr>
          <w:t xml:space="preserve"> по трем формам обучения: очной, заочной с применением электронных технологий и дистанционной.</w:t>
        </w:r>
      </w:ins>
    </w:p>
    <w:p w:rsidR="00F22F5D" w:rsidRPr="00DA1428" w:rsidRDefault="00C226BE" w:rsidP="003B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В период </w:t>
      </w:r>
      <w:ins w:id="69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действия ограничений, связанных с </w:t>
        </w:r>
        <w:proofErr w:type="spellStart"/>
        <w:r w:rsidR="00C64CF2">
          <w:rPr>
            <w:rFonts w:ascii="Times New Roman" w:hAnsi="Times New Roman" w:cs="Times New Roman"/>
            <w:sz w:val="28"/>
            <w:szCs w:val="28"/>
          </w:rPr>
          <w:t>короновирусной</w:t>
        </w:r>
        <w:proofErr w:type="spellEnd"/>
        <w:r w:rsidR="00C64CF2">
          <w:rPr>
            <w:rFonts w:ascii="Times New Roman" w:hAnsi="Times New Roman" w:cs="Times New Roman"/>
            <w:sz w:val="28"/>
            <w:szCs w:val="28"/>
          </w:rPr>
          <w:t xml:space="preserve"> инфекцией, </w:t>
        </w:r>
      </w:ins>
      <w:del w:id="70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режима повышенной готовно</w:delText>
        </w:r>
      </w:del>
      <w:del w:id="71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сти учреждения</w:delText>
        </w:r>
        <w:r w:rsidR="003B6F6D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УМЦ</w:delText>
        </w:r>
        <w:r w:rsidR="00485A50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ГО и ЧС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72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учреждения </w:t>
        </w:r>
      </w:ins>
      <w:r w:rsidR="00F22F5D" w:rsidRPr="00DA1428">
        <w:rPr>
          <w:rFonts w:ascii="Times New Roman" w:hAnsi="Times New Roman" w:cs="Times New Roman"/>
          <w:sz w:val="28"/>
          <w:szCs w:val="28"/>
        </w:rPr>
        <w:t>работали</w:t>
      </w:r>
      <w:r w:rsidRPr="00DA1428">
        <w:rPr>
          <w:rFonts w:ascii="Times New Roman" w:hAnsi="Times New Roman" w:cs="Times New Roman"/>
          <w:sz w:val="28"/>
          <w:szCs w:val="28"/>
        </w:rPr>
        <w:t xml:space="preserve"> в дистанционн</w:t>
      </w:r>
      <w:r w:rsidR="00F22F5D" w:rsidRPr="00DA1428">
        <w:rPr>
          <w:rFonts w:ascii="Times New Roman" w:hAnsi="Times New Roman" w:cs="Times New Roman"/>
          <w:sz w:val="28"/>
          <w:szCs w:val="28"/>
        </w:rPr>
        <w:t>ом</w:t>
      </w:r>
      <w:r w:rsidRPr="00DA1428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F22F5D" w:rsidRPr="00DA1428">
        <w:rPr>
          <w:rFonts w:ascii="Times New Roman" w:hAnsi="Times New Roman" w:cs="Times New Roman"/>
          <w:sz w:val="28"/>
          <w:szCs w:val="28"/>
        </w:rPr>
        <w:t>е</w:t>
      </w:r>
      <w:r w:rsidRPr="00DA1428">
        <w:rPr>
          <w:rFonts w:ascii="Times New Roman" w:hAnsi="Times New Roman" w:cs="Times New Roman"/>
          <w:sz w:val="28"/>
          <w:szCs w:val="28"/>
        </w:rPr>
        <w:t xml:space="preserve"> с применением электронных образовательных технологий.</w:t>
      </w:r>
    </w:p>
    <w:p w:rsidR="007E4113" w:rsidRPr="00DA1428" w:rsidRDefault="007E4113" w:rsidP="003B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Начиная с </w:t>
      </w:r>
      <w:del w:id="73" w:author="Дерябин Сергей Евгеньевич" w:date="2022-08-18T16:44:00Z">
        <w:r w:rsidRPr="00DA1428" w:rsidDel="00E15B89">
          <w:rPr>
            <w:rFonts w:ascii="Times New Roman" w:hAnsi="Times New Roman" w:cs="Times New Roman"/>
            <w:sz w:val="28"/>
            <w:szCs w:val="28"/>
          </w:rPr>
          <w:delText xml:space="preserve">4 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апреля </w:t>
      </w:r>
      <w:del w:id="74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2022 г. </w:delText>
        </w:r>
      </w:del>
      <w:r w:rsidRPr="00DA1428">
        <w:rPr>
          <w:rFonts w:ascii="Times New Roman" w:hAnsi="Times New Roman" w:cs="Times New Roman"/>
          <w:sz w:val="28"/>
          <w:szCs w:val="28"/>
        </w:rPr>
        <w:t>подготовк</w:t>
      </w:r>
      <w:ins w:id="75" w:author="Дерябин Сергей Евгеньевич" w:date="2022-08-18T16:05:00Z">
        <w:r w:rsidR="00C81F94">
          <w:rPr>
            <w:rFonts w:ascii="Times New Roman" w:hAnsi="Times New Roman" w:cs="Times New Roman"/>
            <w:sz w:val="28"/>
            <w:szCs w:val="28"/>
          </w:rPr>
          <w:t>а слушателей</w:t>
        </w:r>
      </w:ins>
      <w:del w:id="76" w:author="Дерябин Сергей Евгеньевич" w:date="2022-08-18T16:05:00Z">
        <w:r w:rsidRPr="00DA1428" w:rsidDel="00C81F94">
          <w:rPr>
            <w:rFonts w:ascii="Times New Roman" w:hAnsi="Times New Roman" w:cs="Times New Roman"/>
            <w:sz w:val="28"/>
            <w:szCs w:val="28"/>
          </w:rPr>
          <w:delText>а руководителей и работников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проводится по очной форме обучения</w:t>
      </w:r>
      <w:ins w:id="77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del w:id="78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ins w:id="79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>обучения по дистанционным программам</w:t>
        </w:r>
      </w:ins>
      <w:del w:id="80" w:author="Дерябин Сергей Евгеньевич" w:date="2022-08-18T15:58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программ</w:delText>
        </w:r>
      </w:del>
      <w:del w:id="81" w:author="Дерябин Сергей Евгеньевич" w:date="2022-08-18T15:57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с использованием дистанционных образовательных технологий)</w:delText>
        </w:r>
      </w:del>
      <w:r w:rsidRPr="00DA1428">
        <w:rPr>
          <w:rFonts w:ascii="Times New Roman" w:hAnsi="Times New Roman" w:cs="Times New Roman"/>
          <w:sz w:val="28"/>
          <w:szCs w:val="28"/>
        </w:rPr>
        <w:t>.</w:t>
      </w:r>
    </w:p>
    <w:p w:rsidR="00C226BE" w:rsidRPr="00DA1428" w:rsidDel="00C64CF2" w:rsidRDefault="007E4113" w:rsidP="003B6F6D">
      <w:pPr>
        <w:spacing w:after="0" w:line="240" w:lineRule="auto"/>
        <w:ind w:firstLine="708"/>
        <w:jc w:val="both"/>
        <w:rPr>
          <w:del w:id="82" w:author="Дерябин Сергей Евгеньевич" w:date="2022-08-18T15:57:00Z"/>
          <w:rFonts w:ascii="Times New Roman" w:hAnsi="Times New Roman" w:cs="Times New Roman"/>
          <w:sz w:val="28"/>
          <w:szCs w:val="28"/>
        </w:rPr>
      </w:pPr>
      <w:del w:id="83" w:author="Дерябин Сергей Евгеньевич" w:date="2022-08-18T15:57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В УМЦ по ГО и ЧС по ЮЗАО обучение слушателей</w:delText>
        </w:r>
        <w:r w:rsidR="00C226BE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проводится</w:delText>
        </w:r>
        <w:r w:rsidR="00C226BE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по трем формам обучения: очной, заочной с применением электронных технологий и дистанционной.</w:delText>
        </w:r>
      </w:del>
    </w:p>
    <w:p w:rsidR="000D3DEB" w:rsidRPr="00DA1428" w:rsidRDefault="007E4113" w:rsidP="003B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>Учебно-методическим центром ГО и ЧС</w:t>
      </w:r>
      <w:del w:id="84" w:author="Дерябин Сергей Евгеньевич" w:date="2022-08-18T15:59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столицы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за 6 месяцев</w:delText>
        </w:r>
      </w:del>
      <w:del w:id="85" w:author="Дерябин Сергей Евгеньевич" w:date="2022-08-18T15:58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2022 года</w:delText>
        </w:r>
      </w:del>
      <w:del w:id="86" w:author="Дерябин Сергей Евгеньевич" w:date="2022-08-18T15:59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было обучено 136 человек, а его филиал</w:delText>
        </w:r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в </w:t>
      </w:r>
      <w:ins w:id="87" w:author="Дерябин Сергей Евгеньевич" w:date="2022-08-18T16:44:00Z">
        <w:r w:rsidR="00E15B89">
          <w:rPr>
            <w:rFonts w:ascii="Times New Roman" w:hAnsi="Times New Roman" w:cs="Times New Roman"/>
            <w:sz w:val="28"/>
            <w:szCs w:val="28"/>
          </w:rPr>
          <w:t xml:space="preserve">ЮАО и </w:t>
        </w:r>
      </w:ins>
      <w:r w:rsidRPr="00DA1428">
        <w:rPr>
          <w:rFonts w:ascii="Times New Roman" w:hAnsi="Times New Roman" w:cs="Times New Roman"/>
          <w:sz w:val="28"/>
          <w:szCs w:val="28"/>
        </w:rPr>
        <w:t>ЮЗАО</w:t>
      </w:r>
      <w:ins w:id="88" w:author="Дерябин Сергей Евгеньевич" w:date="2022-08-18T16:20:00Z">
        <w:r w:rsidR="00E15B8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9" w:author="Дерябин Сергей Евгеньевич" w:date="2022-08-18T16:44:00Z">
        <w:r w:rsidRPr="00DA1428" w:rsidDel="00E15B8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0" w:author="Дерябин Сергей Евгеньевич" w:date="2022-08-18T15:59:00Z">
        <w:r w:rsidR="00380F67">
          <w:rPr>
            <w:rFonts w:ascii="Times New Roman" w:hAnsi="Times New Roman" w:cs="Times New Roman"/>
            <w:sz w:val="28"/>
            <w:szCs w:val="28"/>
          </w:rPr>
          <w:t>за шесть месяцев было обучено</w:t>
        </w:r>
      </w:ins>
      <w:del w:id="91" w:author="Дерябин Сергей Евгеньевич" w:date="2022-08-18T15:59:00Z"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92" w:author="Дерябин Сергей Евгеньевич" w:date="2022-08-18T16:41:00Z">
        <w:r w:rsidR="00C3407A">
          <w:rPr>
            <w:rFonts w:ascii="Times New Roman" w:hAnsi="Times New Roman" w:cs="Times New Roman"/>
            <w:sz w:val="28"/>
            <w:szCs w:val="28"/>
          </w:rPr>
          <w:t>1552 человека.</w:t>
        </w:r>
      </w:ins>
      <w:del w:id="93" w:author="Дерябин Сергей Евгеньевич" w:date="2022-08-18T16:41:00Z">
        <w:r w:rsidRPr="00DA1428" w:rsidDel="00C3407A">
          <w:rPr>
            <w:rFonts w:ascii="Times New Roman" w:hAnsi="Times New Roman" w:cs="Times New Roman"/>
            <w:sz w:val="28"/>
            <w:szCs w:val="28"/>
          </w:rPr>
          <w:delText>997</w:delText>
        </w:r>
        <w:r w:rsidR="00DA1428" w:rsidRPr="00DA1428" w:rsidDel="00C3407A">
          <w:rPr>
            <w:rFonts w:ascii="Times New Roman" w:hAnsi="Times New Roman" w:cs="Times New Roman"/>
            <w:sz w:val="28"/>
            <w:szCs w:val="28"/>
          </w:rPr>
          <w:delText xml:space="preserve"> сотрудников организаций и предприятий округа.</w:delText>
        </w:r>
      </w:del>
    </w:p>
    <w:p w:rsidR="007E4113" w:rsidDel="00380F67" w:rsidRDefault="00177C10" w:rsidP="00177C10">
      <w:pPr>
        <w:spacing w:after="0" w:line="240" w:lineRule="auto"/>
        <w:ind w:firstLine="708"/>
        <w:jc w:val="both"/>
        <w:rPr>
          <w:del w:id="94" w:author="Дерябин Сергей Евгеньевич" w:date="2022-08-18T16:00:00Z"/>
          <w:rFonts w:ascii="Times New Roman" w:hAnsi="Times New Roman" w:cs="Times New Roman"/>
          <w:sz w:val="28"/>
          <w:szCs w:val="28"/>
        </w:rPr>
      </w:pPr>
      <w:del w:id="95" w:author="Дерябин Сергей Евгеньевич" w:date="2022-08-18T16:00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Для организации подготовки руководителей и работников ГО и МГСЧС</w:delText>
        </w:r>
        <w:r w:rsidR="00485A50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в области ГО и защиты от ЧС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в 2023 году 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Управление по ЮЗАО Департамента ГОЧСиПБ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принимает заяв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>к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и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органов исполнительной власти, органов местного самоуправления и организаций 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>округа на обучение</w:delText>
        </w:r>
        <w:r w:rsidR="00485A50" w:rsidRPr="00DA1428" w:rsidDel="00380F67">
          <w:rPr>
            <w:rFonts w:ascii="Times New Roman" w:hAnsi="Times New Roman" w:cs="Times New Roman"/>
            <w:sz w:val="28"/>
            <w:szCs w:val="28"/>
          </w:rPr>
          <w:delText>.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0101C6" w:rsidDel="00380F67" w:rsidRDefault="00380F67" w:rsidP="00177C10">
      <w:pPr>
        <w:spacing w:after="0" w:line="240" w:lineRule="auto"/>
        <w:ind w:firstLine="708"/>
        <w:jc w:val="both"/>
        <w:rPr>
          <w:del w:id="96" w:author="Дерябин Сергей Евгеньевич" w:date="2022-08-18T16:03:00Z"/>
          <w:rFonts w:ascii="Times New Roman" w:hAnsi="Times New Roman" w:cs="Times New Roman"/>
          <w:sz w:val="28"/>
          <w:szCs w:val="28"/>
        </w:rPr>
      </w:pPr>
      <w:ins w:id="97" w:author="Дерябин Сергей Евгеньевич" w:date="2022-08-18T16:03:00Z">
        <w:r w:rsidDel="00380F6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98" w:author="Дерябин Сергей Евгеньевич" w:date="2022-08-18T16:03:00Z">
        <w:r w:rsidR="000101C6" w:rsidDel="00380F67">
          <w:rPr>
            <w:rFonts w:ascii="Times New Roman" w:hAnsi="Times New Roman" w:cs="Times New Roman"/>
            <w:sz w:val="28"/>
            <w:szCs w:val="28"/>
          </w:rPr>
          <w:delText>Начальник Управления по ЮЗАО Департам</w:delText>
        </w:r>
        <w:r w:rsidR="00972220" w:rsidDel="00380F67">
          <w:rPr>
            <w:rFonts w:ascii="Times New Roman" w:hAnsi="Times New Roman" w:cs="Times New Roman"/>
            <w:sz w:val="28"/>
            <w:szCs w:val="28"/>
          </w:rPr>
          <w:delText xml:space="preserve">ента ГОЧСиПБ Денис Ильинов </w:delText>
        </w:r>
        <w:r w:rsidR="00DB22B8" w:rsidDel="00380F67">
          <w:rPr>
            <w:rFonts w:ascii="Times New Roman" w:hAnsi="Times New Roman" w:cs="Times New Roman"/>
            <w:sz w:val="28"/>
            <w:szCs w:val="28"/>
          </w:rPr>
          <w:delText xml:space="preserve">дал </w:delText>
        </w:r>
        <w:r w:rsidR="000101C6" w:rsidDel="00380F67">
          <w:rPr>
            <w:rFonts w:ascii="Times New Roman" w:hAnsi="Times New Roman" w:cs="Times New Roman"/>
            <w:sz w:val="28"/>
            <w:szCs w:val="28"/>
          </w:rPr>
          <w:delText>такую оценку новому набору слушателей:</w:delText>
        </w:r>
      </w:del>
    </w:p>
    <w:p w:rsidR="007E4113" w:rsidRPr="00DA1428" w:rsidRDefault="000101C6" w:rsidP="00DB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del w:id="99" w:author="Дерябин Сергей Евгеньевич" w:date="2022-08-18T16:00:00Z">
        <w:r w:rsidDel="00380F67">
          <w:rPr>
            <w:rFonts w:ascii="Times New Roman" w:hAnsi="Times New Roman" w:cs="Times New Roman"/>
            <w:sz w:val="28"/>
            <w:szCs w:val="28"/>
          </w:rPr>
          <w:delText>Многие руководители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>, проходившие обучение,</w:delText>
        </w:r>
        <w:r w:rsidDel="00380F67">
          <w:rPr>
            <w:rFonts w:ascii="Times New Roman" w:hAnsi="Times New Roman" w:cs="Times New Roman"/>
            <w:sz w:val="28"/>
            <w:szCs w:val="28"/>
          </w:rPr>
          <w:delText xml:space="preserve"> на первых порах достаточно скептически и формально относятся к подобным обучающим программам. Но 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>спустя</w:delText>
        </w:r>
        <w:r w:rsidDel="00380F67">
          <w:rPr>
            <w:rFonts w:ascii="Times New Roman" w:hAnsi="Times New Roman" w:cs="Times New Roman"/>
            <w:sz w:val="28"/>
            <w:szCs w:val="28"/>
          </w:rPr>
          <w:delText xml:space="preserve"> какое-то время и они, уже ближе п</w:delText>
        </w:r>
      </w:del>
      <w:ins w:id="100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>П</w:t>
        </w:r>
      </w:ins>
      <w:r>
        <w:rPr>
          <w:rFonts w:ascii="Times New Roman" w:hAnsi="Times New Roman" w:cs="Times New Roman"/>
          <w:sz w:val="28"/>
          <w:szCs w:val="28"/>
        </w:rPr>
        <w:t xml:space="preserve">ознакомившись с нашими специалистами, </w:t>
      </w:r>
      <w:ins w:id="101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 xml:space="preserve">слушатели </w:t>
        </w:r>
      </w:ins>
      <w:r>
        <w:rPr>
          <w:rFonts w:ascii="Times New Roman" w:hAnsi="Times New Roman" w:cs="Times New Roman"/>
          <w:sz w:val="28"/>
          <w:szCs w:val="28"/>
        </w:rPr>
        <w:t xml:space="preserve">начинают понимать, что </w:t>
      </w:r>
      <w:r w:rsidR="00DB22B8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знания и навыки </w:t>
      </w:r>
      <w:del w:id="102" w:author="Дерябин Сергей Евгеньевич" w:date="2022-08-18T16:00:00Z">
        <w:r w:rsidDel="00380F67">
          <w:rPr>
            <w:rFonts w:ascii="Times New Roman" w:hAnsi="Times New Roman" w:cs="Times New Roman"/>
            <w:sz w:val="28"/>
            <w:szCs w:val="28"/>
          </w:rPr>
          <w:delText xml:space="preserve">им реально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необходимы </w:t>
      </w:r>
      <w:ins w:id="103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 xml:space="preserve">им </w:t>
        </w:r>
      </w:ins>
      <w:r>
        <w:rPr>
          <w:rFonts w:ascii="Times New Roman" w:hAnsi="Times New Roman" w:cs="Times New Roman"/>
          <w:sz w:val="28"/>
          <w:szCs w:val="28"/>
        </w:rPr>
        <w:t xml:space="preserve">в повседневной жизни. И если они </w:t>
      </w:r>
      <w:del w:id="104" w:author="Дерябин Сергей Евгеньевич" w:date="2022-08-18T16:01:00Z">
        <w:r w:rsidDel="00380F67">
          <w:rPr>
            <w:rFonts w:ascii="Times New Roman" w:hAnsi="Times New Roman" w:cs="Times New Roman"/>
            <w:sz w:val="28"/>
            <w:szCs w:val="28"/>
          </w:rPr>
          <w:delText xml:space="preserve">чуть больше и 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профессиональнее 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будут </w:t>
      </w:r>
      <w:ins w:id="105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подкованы</w:t>
        </w:r>
      </w:ins>
      <w:del w:id="106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знать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</w:t>
      </w:r>
      <w:ins w:id="107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в вопросах</w:t>
        </w:r>
      </w:ins>
      <w:del w:id="108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о современных вызовах, о происхождении аварий,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пожар</w:t>
      </w:r>
      <w:ins w:id="109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ной безопасности, причинах возник</w:t>
        </w:r>
      </w:ins>
      <w:ins w:id="110" w:author="Дерябин Сергей Евгеньевич" w:date="2022-08-18T16:02:00Z">
        <w:r w:rsidR="00380F67">
          <w:rPr>
            <w:rFonts w:ascii="Times New Roman" w:hAnsi="Times New Roman" w:cs="Times New Roman"/>
            <w:sz w:val="28"/>
            <w:szCs w:val="28"/>
          </w:rPr>
          <w:t>новения пожаров</w:t>
        </w:r>
      </w:ins>
      <w:del w:id="111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и </w:t>
      </w:r>
      <w:ins w:id="112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других</w:t>
        </w:r>
      </w:ins>
      <w:ins w:id="113" w:author="Дерябин Сергей Евгеньевич" w:date="2022-08-18T16:02:00Z">
        <w:r w:rsidR="00380F67">
          <w:rPr>
            <w:rFonts w:ascii="Times New Roman" w:hAnsi="Times New Roman" w:cs="Times New Roman"/>
            <w:sz w:val="28"/>
            <w:szCs w:val="28"/>
          </w:rPr>
          <w:t xml:space="preserve"> происшествий и чрезвычайных ситуаций</w:t>
        </w:r>
      </w:ins>
      <w:del w:id="114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различных ЧП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, </w:t>
      </w:r>
      <w:del w:id="115" w:author="Дерябин Сергей Евгеньевич" w:date="2022-08-18T16:02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то </w:delText>
        </w:r>
      </w:del>
      <w:r w:rsidR="001A38D0">
        <w:rPr>
          <w:rFonts w:ascii="Times New Roman" w:hAnsi="Times New Roman" w:cs="Times New Roman"/>
          <w:sz w:val="28"/>
          <w:szCs w:val="28"/>
        </w:rPr>
        <w:t>тем лучше они отреагируют на возможную нештатную ситуацию</w:t>
      </w:r>
      <w:del w:id="116" w:author="Дерябин Сергей Евгеньевич" w:date="2022-08-18T16:03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 на своем уровне</w:delText>
        </w:r>
      </w:del>
      <w:del w:id="117" w:author="Дерябин Сергей Евгеньевич" w:date="2022-08-18T16:02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, на уровне своего трудового коллектива.</w:delText>
        </w:r>
      </w:del>
      <w:r w:rsidR="001A38D0">
        <w:rPr>
          <w:rFonts w:ascii="Times New Roman" w:hAnsi="Times New Roman" w:cs="Times New Roman"/>
          <w:sz w:val="28"/>
          <w:szCs w:val="28"/>
        </w:rPr>
        <w:t>»</w:t>
      </w:r>
      <w:ins w:id="118" w:author="Дерябин Сергей Евгеньевич" w:date="2022-08-18T16:03:00Z">
        <w:r w:rsidR="00380F67">
          <w:rPr>
            <w:rFonts w:ascii="Times New Roman" w:hAnsi="Times New Roman" w:cs="Times New Roman"/>
            <w:sz w:val="28"/>
            <w:szCs w:val="28"/>
          </w:rPr>
          <w:t>, — отметил н</w:t>
        </w:r>
        <w:r w:rsidR="00380F67" w:rsidRPr="00380F67">
          <w:rPr>
            <w:rFonts w:ascii="Times New Roman" w:hAnsi="Times New Roman" w:cs="Times New Roman"/>
            <w:sz w:val="28"/>
            <w:szCs w:val="28"/>
          </w:rPr>
          <w:t xml:space="preserve">ачальник Управления по ЮЗАО Департамента </w:t>
        </w:r>
        <w:r w:rsidR="00380F67">
          <w:rPr>
            <w:rFonts w:ascii="Times New Roman" w:hAnsi="Times New Roman" w:cs="Times New Roman"/>
            <w:sz w:val="28"/>
            <w:szCs w:val="28"/>
          </w:rPr>
          <w:t xml:space="preserve">ГОЧСиПБ Денис </w:t>
        </w:r>
        <w:proofErr w:type="spellStart"/>
        <w:r w:rsidR="00380F67">
          <w:rPr>
            <w:rFonts w:ascii="Times New Roman" w:hAnsi="Times New Roman" w:cs="Times New Roman"/>
            <w:sz w:val="28"/>
            <w:szCs w:val="28"/>
          </w:rPr>
          <w:t>Ильинов</w:t>
        </w:r>
        <w:proofErr w:type="spellEnd"/>
        <w:r w:rsidR="00380F67">
          <w:rPr>
            <w:rFonts w:ascii="Times New Roman" w:hAnsi="Times New Roman" w:cs="Times New Roman"/>
            <w:sz w:val="28"/>
            <w:szCs w:val="28"/>
          </w:rPr>
          <w:t>.</w:t>
        </w:r>
      </w:ins>
      <w:del w:id="119" w:author="Дерябин Сергей Евгеньевич" w:date="2022-08-18T16:03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</w:p>
    <w:p w:rsidR="007E4113" w:rsidRPr="00AE73B8" w:rsidRDefault="007E4113" w:rsidP="000D3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4113" w:rsidRPr="00AE73B8" w:rsidSect="00DB22B8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рябин Сергей Евгеньевич">
    <w15:presenceInfo w15:providerId="AD" w15:userId="S-1-5-21-4244337259-772131603-1659236701-3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8"/>
    <w:rsid w:val="000101C6"/>
    <w:rsid w:val="000D3DEB"/>
    <w:rsid w:val="00177C10"/>
    <w:rsid w:val="001A38D0"/>
    <w:rsid w:val="00380F67"/>
    <w:rsid w:val="003B6F6D"/>
    <w:rsid w:val="00485A50"/>
    <w:rsid w:val="005136B5"/>
    <w:rsid w:val="0062588A"/>
    <w:rsid w:val="006A4083"/>
    <w:rsid w:val="007513AC"/>
    <w:rsid w:val="007B7005"/>
    <w:rsid w:val="007E4113"/>
    <w:rsid w:val="00856D1C"/>
    <w:rsid w:val="00972220"/>
    <w:rsid w:val="009F66ED"/>
    <w:rsid w:val="00AE73B8"/>
    <w:rsid w:val="00BF6C29"/>
    <w:rsid w:val="00C226BE"/>
    <w:rsid w:val="00C23836"/>
    <w:rsid w:val="00C3407A"/>
    <w:rsid w:val="00C64CF2"/>
    <w:rsid w:val="00C81F94"/>
    <w:rsid w:val="00DA1428"/>
    <w:rsid w:val="00DB22B8"/>
    <w:rsid w:val="00E15B89"/>
    <w:rsid w:val="00F22F5D"/>
    <w:rsid w:val="00F57D33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3E67-0B52-4D59-ADA1-8504867B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Елена Николаевна</dc:creator>
  <cp:keywords/>
  <dc:description/>
  <cp:lastModifiedBy>Моторина Марина Александровна</cp:lastModifiedBy>
  <cp:revision>2</cp:revision>
  <cp:lastPrinted>2022-08-05T06:51:00Z</cp:lastPrinted>
  <dcterms:created xsi:type="dcterms:W3CDTF">2022-08-26T08:35:00Z</dcterms:created>
  <dcterms:modified xsi:type="dcterms:W3CDTF">2022-08-26T08:35:00Z</dcterms:modified>
</cp:coreProperties>
</file>